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BB" w:rsidRPr="00AB3EB8" w:rsidRDefault="00AF13BB" w:rsidP="00AF13BB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AB3EB8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AF13BB" w:rsidRPr="00AB3EB8" w:rsidRDefault="00AF13BB" w:rsidP="00AF13BB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AB3E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B3EB8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F13BB" w:rsidRDefault="00AF13BB" w:rsidP="00AF13BB">
      <w:r w:rsidRPr="005D1F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AF13BB" w:rsidRDefault="00AF13BB">
      <w:pPr>
        <w:rPr>
          <w:rFonts w:ascii="Times New Roman" w:hAnsi="Times New Roman" w:cs="Times New Roman"/>
          <w:b/>
          <w:sz w:val="36"/>
          <w:szCs w:val="36"/>
        </w:rPr>
      </w:pPr>
      <w:r w:rsidRPr="00AF13BB">
        <w:rPr>
          <w:rFonts w:ascii="Times New Roman" w:hAnsi="Times New Roman" w:cs="Times New Roman"/>
          <w:b/>
          <w:sz w:val="36"/>
          <w:szCs w:val="36"/>
        </w:rPr>
        <w:t>«XXIX Международный Фестиваль-Конкурс Детского и Юношеского Творчества</w:t>
      </w:r>
    </w:p>
    <w:p w:rsidR="00AF13BB" w:rsidRDefault="00AF13BB">
      <w:pPr>
        <w:rPr>
          <w:rFonts w:ascii="Times New Roman" w:hAnsi="Times New Roman" w:cs="Times New Roman"/>
          <w:b/>
          <w:sz w:val="36"/>
          <w:szCs w:val="36"/>
        </w:rPr>
      </w:pPr>
      <w:r w:rsidRPr="00AF13BB">
        <w:rPr>
          <w:rFonts w:ascii="Times New Roman" w:hAnsi="Times New Roman" w:cs="Times New Roman"/>
          <w:b/>
          <w:sz w:val="36"/>
          <w:szCs w:val="36"/>
        </w:rPr>
        <w:t xml:space="preserve"> «ПАРИЖ, Я ЛЮБЛЮ ТЕБЯ!» (Париж, Франция)»</w:t>
      </w:r>
    </w:p>
    <w:p w:rsidR="00AF13BB" w:rsidRDefault="00AF13BB" w:rsidP="00AF13BB">
      <w:pPr>
        <w:rPr>
          <w:rFonts w:ascii="Times New Roman" w:hAnsi="Times New Roman" w:cs="Times New Roman"/>
          <w:b/>
          <w:sz w:val="24"/>
          <w:szCs w:val="24"/>
        </w:rPr>
      </w:pPr>
      <w:r w:rsidRPr="00AF13BB">
        <w:rPr>
          <w:rFonts w:ascii="Times New Roman" w:hAnsi="Times New Roman" w:cs="Times New Roman"/>
          <w:b/>
          <w:sz w:val="24"/>
          <w:szCs w:val="24"/>
        </w:rPr>
        <w:t>22.03.2020 по 28.03.2020</w:t>
      </w:r>
      <w:r>
        <w:rPr>
          <w:rFonts w:ascii="Times New Roman" w:hAnsi="Times New Roman" w:cs="Times New Roman"/>
          <w:b/>
          <w:sz w:val="24"/>
          <w:szCs w:val="24"/>
        </w:rPr>
        <w:t xml:space="preserve"> (10+1)</w:t>
      </w:r>
    </w:p>
    <w:p w:rsidR="00AF13BB" w:rsidRDefault="00AF13BB" w:rsidP="00AF13BB">
      <w:pPr>
        <w:rPr>
          <w:rFonts w:ascii="Times New Roman" w:hAnsi="Times New Roman" w:cs="Times New Roman"/>
          <w:sz w:val="24"/>
          <w:szCs w:val="24"/>
        </w:rPr>
      </w:pPr>
      <w:r w:rsidRPr="00AF13BB">
        <w:rPr>
          <w:rFonts w:ascii="Times New Roman" w:hAnsi="Times New Roman" w:cs="Times New Roman"/>
          <w:sz w:val="24"/>
          <w:szCs w:val="24"/>
        </w:rPr>
        <w:t>Крайний срок подачи заявки и внесения предоплаты: 1 Марта 2020</w:t>
      </w:r>
    </w:p>
    <w:p w:rsidR="00AF13BB" w:rsidRPr="00AF13BB" w:rsidRDefault="00AF13BB" w:rsidP="00AF1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Брест - Варшава - Прага – 3 дня в Париже – Нюрнберг – Вроцлав - Брест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gramStart"/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ночных</w:t>
      </w:r>
      <w:proofErr w:type="gramEnd"/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переезда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AF13BB" w:rsidRPr="00AF13BB" w:rsidRDefault="00AF13BB" w:rsidP="00AF13B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Париж, 7 дней</w:t>
      </w:r>
    </w:p>
    <w:p w:rsidR="00AF13BB" w:rsidRPr="00AF13BB" w:rsidRDefault="00AF13BB" w:rsidP="00AF13B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день. 22 Марта 2020. Брест - Варшава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 в </w:t>
      </w: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Брест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(рекомендуемое время прибытия – до 6-00 утра). Встреча группы </w:t>
      </w:r>
      <w:proofErr w:type="gramStart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</w:t>
      </w:r>
      <w:proofErr w:type="gramEnd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/д вокзале.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anchor="raspisanie" w:history="1">
        <w:r w:rsidRPr="00AF13B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Для поиска удобного транспортного сообщения из вашего города воспользуйтесь сервисом </w:t>
        </w:r>
        <w:proofErr w:type="spellStart"/>
        <w:r w:rsidRPr="00AF13B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>Яндекс</w:t>
        </w:r>
        <w:proofErr w:type="gramStart"/>
        <w:r w:rsidRPr="00AF13B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>.Р</w:t>
        </w:r>
        <w:proofErr w:type="gramEnd"/>
        <w:r w:rsidRPr="00AF13B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>асписания</w:t>
        </w:r>
        <w:proofErr w:type="spellEnd"/>
        <w:r w:rsidRPr="00AF13B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lang w:eastAsia="ru-RU"/>
          </w:rPr>
          <w:t>.</w:t>
        </w:r>
      </w:hyperlink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в автобус, выезд не позднее 6-00 утра, пересечение белорусско-польской границы. Переезд в </w:t>
      </w: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Варшаву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 км). </w:t>
      </w:r>
    </w:p>
    <w:p w:rsidR="00AF13BB" w:rsidRPr="00AF13BB" w:rsidRDefault="00AF13BB" w:rsidP="00AF13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Пешеходная экскурсия по Старому городу. 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увидите красивый и уютный центр старого города, Замковую площадь, Королевский замок, собор Святого Яна, Рыночную площадь, Сирену – символ Варшавы. 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 на ночлег в отель недалеко от польско-чешской границы (</w:t>
      </w:r>
      <w:proofErr w:type="spellStart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470 км.). 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67.75pt;height:1.5pt" o:hralign="center" o:hrstd="t" o:hr="t" fillcolor="#a0a0a0" stroked="f"/>
        </w:pict>
      </w:r>
    </w:p>
    <w:p w:rsidR="00AF13BB" w:rsidRPr="00AF13BB" w:rsidRDefault="00AF13BB" w:rsidP="00AF13B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 день. 23 Марта 2020. Прага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Завтрак.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</w:t>
      </w:r>
      <w:proofErr w:type="gramStart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 </w:t>
      </w: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proofErr w:type="gramEnd"/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агу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150 км.). </w:t>
      </w:r>
    </w:p>
    <w:p w:rsidR="00AF13BB" w:rsidRPr="00AF13BB" w:rsidRDefault="00AF13BB" w:rsidP="00AF13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Обзорная экскурсия по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Праге. 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пройдете по Малой Стороне и знаменитому Карлову Мосту, осмотрите достопримечательности Пражского Града - пожалуй, наиболее знаменитого кусочка Праги, резиденции всех чешских правителей и современных руководителей государства. Здесь Вы увидите духовный символ страны - Собор Святого Вита, создававшийся на протяжении 6 столетий, легендарную Злату улочку, манящую гостей своими тайнами и секретами, 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роскошную базилику Святого Георгия и множество других интересных мест. Вы увидите Еврейский квартал, </w:t>
      </w:r>
      <w:proofErr w:type="spellStart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Староместскую</w:t>
      </w:r>
      <w:proofErr w:type="spellEnd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площадь, Ратушу со знаменитыми астрономическими часами, </w:t>
      </w:r>
      <w:proofErr w:type="spellStart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Вацлавскую</w:t>
      </w:r>
      <w:proofErr w:type="spellEnd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площадь.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Свободное время в Праге.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Ночной переезд в Париж (</w:t>
      </w:r>
      <w:proofErr w:type="spellStart"/>
      <w:r w:rsidRPr="00AF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</w:t>
      </w:r>
      <w:proofErr w:type="spellEnd"/>
      <w:r w:rsidRPr="00AF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1000 км.)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67.75pt;height:1.5pt" o:hralign="center" o:hrstd="t" o:hr="t" fillcolor="#a0a0a0" stroked="f"/>
        </w:pict>
      </w:r>
    </w:p>
    <w:p w:rsidR="00AF13BB" w:rsidRPr="00AF13BB" w:rsidRDefault="00AF13BB" w:rsidP="00AF13B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день. 24 Марта 2020. Париж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 в </w:t>
      </w: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Париж.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Обзорная экскурсия по Парижу - столице Франции, 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кроме того одной из мировых столиц культуры, гастрономии, моды, красоты и элегантности, ежегодно привлекающей самое большое в мире количество туристов. Уютные районы города насквозь пропитаны ароматами кофе и свежих булочек, атмосферой искусства и творчества. Париж наполнен множеством всемирно известных достопримечательностей, среди которых Вы, в том числе, увидите легендарную Эйфелеву башню, собор Парижской богоматери, Гранд Опера, Елисейские поля, Триумфальную арку, Мост Александра III, Отель Инвалидов, музей духов Фрагонар и многое другое.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Переезд в отель в пригороде Парижа. 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67.75pt;height:1.5pt" o:hralign="center" o:hrstd="t" o:hr="t" fillcolor="#a0a0a0" stroked="f"/>
        </w:pict>
      </w:r>
    </w:p>
    <w:p w:rsidR="00AF13BB" w:rsidRPr="00AF13BB" w:rsidRDefault="00AF13BB" w:rsidP="00AF13B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 день. 25 Марта 2020. Фестиваль-конкурс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Завтрак.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Трансфер на фестиваль-конкурс.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Репетиции участников. </w:t>
      </w:r>
    </w:p>
    <w:p w:rsidR="00AF13BB" w:rsidRPr="00AF13BB" w:rsidRDefault="00AF13BB" w:rsidP="00AF13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фестиваля-конкурса. </w:t>
      </w:r>
    </w:p>
    <w:p w:rsidR="00AF13BB" w:rsidRPr="00AF13BB" w:rsidRDefault="00AF13BB" w:rsidP="00AF13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выступления.</w:t>
      </w:r>
    </w:p>
    <w:p w:rsidR="00AF13BB" w:rsidRPr="00AF13BB" w:rsidRDefault="00AF13BB" w:rsidP="00AF13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Мастер-класс.</w:t>
      </w:r>
    </w:p>
    <w:p w:rsidR="00AF13BB" w:rsidRPr="00AF13BB" w:rsidRDefault="00AF13BB" w:rsidP="00AF13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Гала-концерт и Церемония награждения. Вручение дипломов и кубков участникам. </w:t>
      </w:r>
    </w:p>
    <w:p w:rsidR="00AF13BB" w:rsidRPr="00AF13BB" w:rsidRDefault="00AF13BB" w:rsidP="00AF13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для членов жюри, руководителей и педагогов. </w:t>
      </w:r>
    </w:p>
    <w:p w:rsidR="00AF13BB" w:rsidRPr="00AF13BB" w:rsidRDefault="00AF13BB" w:rsidP="00AF13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Дискотека для участников.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фестивального дня все дети и педагоги получают памятные сувениры, руководители и педагоги также получают благодарственные письма и сертификаты об участии в круглом столе, которые могут быть использованы для получения </w:t>
      </w:r>
      <w:hyperlink r:id="rId8" w:history="1">
        <w:r w:rsidRPr="00AF13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гранта на повышение квалификации педагогов</w:t>
        </w:r>
      </w:hyperlink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Трансфер в отель.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9" style="width:467.75pt;height:1.5pt" o:hralign="center" o:hrstd="t" o:hr="t" fillcolor="#a0a0a0" stroked="f"/>
        </w:pict>
      </w:r>
    </w:p>
    <w:p w:rsidR="00AF13BB" w:rsidRPr="00AF13BB" w:rsidRDefault="00AF13BB" w:rsidP="00AF13B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 день. 26 Марта 2020. Свободный день. Диснейленд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Завтрак.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Посещение Диснейленда</w:t>
      </w:r>
      <w:r w:rsidRPr="00AF13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*. Диснейленд — комплекс парков развлечений компании «Уолт Дисней» в городе </w:t>
      </w:r>
      <w:proofErr w:type="spellStart"/>
      <w:r w:rsidRPr="00AF13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Марн</w:t>
      </w:r>
      <w:proofErr w:type="spellEnd"/>
      <w:r w:rsidRPr="00AF13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-ля-Вале в 32 км восточнее Парижа. Площадь парка составляет около 1943 га. Ковбои, индейцы и золотоискатели, привидения и фантомы, персонажи любимых мультфильмов и сказочные герои будут целый день рядом с Вами, пока Вы будете развлекаться на всевозможных аттракционах, принимать участие в Параде или просто обедать в сказочном ресторане. Куда бы ни привели Вас приключения, необычайная обстановка и незабываемые впечатления Вам гарантированы!</w:t>
      </w:r>
    </w:p>
    <w:p w:rsidR="00AF13BB" w:rsidRPr="00AF13BB" w:rsidRDefault="00AF13BB" w:rsidP="00AF13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трансфер в центр Парижа и свободное время в центре </w:t>
      </w:r>
      <w:r w:rsidRPr="00AF13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Парижа. </w:t>
      </w:r>
      <w:r w:rsidRPr="00AF13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 дополнительную плату возможен подъем на </w:t>
      </w:r>
      <w:r w:rsidRPr="00AF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Эйфелеву башню*</w:t>
      </w:r>
      <w:r w:rsidRPr="00AF13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прогулка </w:t>
      </w:r>
      <w:r w:rsidRPr="00AF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кораблике по Сене</w:t>
      </w:r>
      <w:r w:rsidRPr="00AF13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*, экскурсия в </w:t>
      </w:r>
      <w:r w:rsidRPr="00AF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Версаль*</w:t>
      </w:r>
      <w:r w:rsidRPr="00AF13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посещение </w:t>
      </w:r>
      <w:r w:rsidRPr="00AF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музея д’Орсэ</w:t>
      </w:r>
      <w:r w:rsidRPr="00AF13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*, </w:t>
      </w:r>
      <w:r w:rsidRPr="00AF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Лувра* </w:t>
      </w:r>
      <w:r w:rsidRPr="00AF13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(посещение Лувра бесплатно для детей до 18 лет).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Ночной переезд в Нюрнберг (</w:t>
      </w:r>
      <w:proofErr w:type="spellStart"/>
      <w:r w:rsidRPr="00AF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</w:t>
      </w:r>
      <w:proofErr w:type="spellEnd"/>
      <w:r w:rsidRPr="00AF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750 км).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467.75pt;height:1.5pt" o:hralign="center" o:hrstd="t" o:hr="t" fillcolor="#a0a0a0" stroked="f"/>
        </w:pict>
      </w:r>
    </w:p>
    <w:p w:rsidR="00AF13BB" w:rsidRPr="00AF13BB" w:rsidRDefault="00AF13BB" w:rsidP="00AF13B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 день. 27 Марта 2020. Нюрнберг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Прибытие в </w:t>
      </w: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Нюрнберг.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Обзорная экскурсия по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Нюрнбергу. 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прогуляетесь по Рыночной площади, увидите Нюрнбергский замок, церкви Святого Лаврентия, Святого </w:t>
      </w:r>
      <w:proofErr w:type="spellStart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Себальда</w:t>
      </w:r>
      <w:proofErr w:type="spellEnd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Фрауэнкирхе</w:t>
      </w:r>
      <w:proofErr w:type="spellEnd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красивейшие постройки знаменитой Нюрнбергской Мили – района старого Нюрнберга. 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 на транзитный ночлег на территории Польши (</w:t>
      </w:r>
      <w:proofErr w:type="spellStart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450 км). 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Ночь в отеле.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467.75pt;height:1.5pt" o:hralign="center" o:hrstd="t" o:hr="t" fillcolor="#a0a0a0" stroked="f"/>
        </w:pict>
      </w:r>
    </w:p>
    <w:p w:rsidR="00AF13BB" w:rsidRPr="00AF13BB" w:rsidRDefault="00AF13BB" w:rsidP="00AF13B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 день. 28 Марта 2020. Вроцлав - Брест</w:t>
      </w:r>
    </w:p>
    <w:p w:rsidR="00AF13BB" w:rsidRPr="00AF13BB" w:rsidRDefault="00AF13BB" w:rsidP="00AF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Завтрак.</w:t>
      </w: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Переезд во </w:t>
      </w: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Вроцлав.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Прогулка по городу. Вроцлав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один из старейших городов Польши, "столица" исторического региона Силезия, уникальный город, расположенный на 12 островах, соединенных 112 мостами.</w:t>
      </w:r>
    </w:p>
    <w:p w:rsidR="00AF13BB" w:rsidRPr="00AF13BB" w:rsidRDefault="00AF13BB" w:rsidP="00AF1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Транзит по территории Польши (</w:t>
      </w:r>
      <w:proofErr w:type="spellStart"/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proofErr w:type="spellEnd"/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550 км). 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 польско-белорусской границы.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Прибытие в Брест не позднее 3:00 ночи</w:t>
      </w:r>
      <w:proofErr w:type="gramStart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(!</w:t>
      </w:r>
      <w:proofErr w:type="gramEnd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КАЛЕНДАРНОГО ДНЯ!)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Москвы: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посадка на ночной поезд до Москвы, вечернее прибытие в Москву.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Санкт-Петербурга: 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возможен транзитный ночлег в Бресте с завтраком за доплату, 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14:00 - посадка на поезд до Санкт-Петербурга.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избежание многочасовых очередей, возникающих на белорусско-польской границе, организаторы оставляют за собой право пересекать границу на электричке Брест-</w:t>
      </w:r>
      <w:proofErr w:type="spellStart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Тересполь</w:t>
      </w:r>
      <w:proofErr w:type="spellEnd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3BB" w:rsidRPr="00AF13BB" w:rsidRDefault="00AF13BB" w:rsidP="00AF1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467.75pt;height:1.5pt" o:hralign="center" o:hrstd="t" o:hr="t" fillcolor="#a0a0a0" stroked="f"/>
        </w:pict>
      </w:r>
    </w:p>
    <w:p w:rsidR="00AF13BB" w:rsidRPr="00AF13BB" w:rsidRDefault="00AF13BB" w:rsidP="00AF13BB">
      <w:pPr>
        <w:spacing w:before="225"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13B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СТОИМОСТЬ ПОЕЗДКИ НА 1 ЧЕЛОВЕКА В ЕВРО**</w:t>
      </w:r>
      <w:r w:rsidRPr="00AF13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F13B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(группа 10+1 бесплатно):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4217"/>
        <w:gridCol w:w="1839"/>
        <w:gridCol w:w="2088"/>
      </w:tblGrid>
      <w:tr w:rsidR="00AF13BB" w:rsidRPr="00AF13BB" w:rsidTr="00AF13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3BB" w:rsidRPr="00AF13BB" w:rsidRDefault="00AF13BB" w:rsidP="00AF13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3BB" w:rsidRPr="00AF13BB" w:rsidRDefault="00AF13BB" w:rsidP="00AF13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3BB" w:rsidRPr="00AF13BB" w:rsidRDefault="00AF13BB" w:rsidP="00AF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до 01.01.2020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3BB" w:rsidRPr="00AF13BB" w:rsidRDefault="00AF13BB" w:rsidP="00AF13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после 01.01.2020</w:t>
            </w:r>
            <w:r w:rsidRPr="00AF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3BB" w:rsidRPr="00AF13BB" w:rsidTr="00AF13B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3BB" w:rsidRPr="00AF13BB" w:rsidRDefault="00AF13BB" w:rsidP="00AF13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 уровня 2-3*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3BB" w:rsidRPr="00AF13BB" w:rsidRDefault="00AF13BB" w:rsidP="00AF13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2-3-местное размещение, удобства в номере, завтрак    шведский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3BB" w:rsidRPr="00AF13BB" w:rsidRDefault="00AF13BB" w:rsidP="00AF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AF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евро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13BB" w:rsidRPr="00AF13BB" w:rsidRDefault="00AF13BB" w:rsidP="00AF13B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32</w:t>
            </w:r>
            <w:r w:rsidRPr="00AF13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 xml:space="preserve">9 </w:t>
            </w:r>
            <w:proofErr w:type="spellStart"/>
            <w:proofErr w:type="gramStart"/>
            <w:r w:rsidRPr="00AF13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евр</w:t>
            </w:r>
            <w:proofErr w:type="spellEnd"/>
            <w:proofErr w:type="gramEnd"/>
            <w:del w:id="0" w:author="Unknown">
              <w:r w:rsidRPr="00AF13BB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00"/>
                  <w:lang w:eastAsia="ru-RU"/>
                </w:rPr>
                <w:delText>о</w:delText>
              </w:r>
            </w:del>
          </w:p>
        </w:tc>
      </w:tr>
    </w:tbl>
    <w:p w:rsidR="00AF13BB" w:rsidRPr="00AF13BB" w:rsidRDefault="00AF13BB" w:rsidP="00AF13BB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00"/>
          <w:lang w:eastAsia="ru-RU"/>
        </w:rPr>
      </w:pPr>
      <w:r w:rsidRPr="00AF13B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00"/>
          <w:lang w:eastAsia="ru-RU"/>
        </w:rPr>
        <w:t>Организационный взнос за одну номинацию:</w:t>
      </w:r>
    </w:p>
    <w:p w:rsidR="00AF13BB" w:rsidRPr="00AF13BB" w:rsidRDefault="00AF13BB" w:rsidP="00AF13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 евро с участника (но не более 500 евро с коллектива), 60 евро с солиста, 60 евро с участника дуэта/трио (оплачивается дополнительно, в стоимость поездки не входит).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ВХОДИТ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F13BB" w:rsidRPr="00AF13BB" w:rsidRDefault="00AF13BB" w:rsidP="00AF13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согласно программе тура</w:t>
      </w:r>
    </w:p>
    <w:p w:rsidR="00AF13BB" w:rsidRPr="00AF13BB" w:rsidRDefault="00AF13BB" w:rsidP="00AF13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русскоговорящий гид согласно программе тура</w:t>
      </w:r>
    </w:p>
    <w:p w:rsidR="00AF13BB" w:rsidRPr="00AF13BB" w:rsidRDefault="00AF13BB" w:rsidP="00AF13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2 ночи в транзитном отеле на территории Польши</w:t>
      </w:r>
    </w:p>
    <w:p w:rsidR="00AF13BB" w:rsidRPr="00AF13BB" w:rsidRDefault="00AF13BB" w:rsidP="00AF13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2 ночи в отеле в пригороде Парижа</w:t>
      </w:r>
    </w:p>
    <w:p w:rsidR="00AF13BB" w:rsidRPr="00AF13BB" w:rsidRDefault="00AF13BB" w:rsidP="00AF13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4 континентальных завтрака в отелях</w:t>
      </w:r>
      <w:proofErr w:type="gramEnd"/>
    </w:p>
    <w:p w:rsidR="00AF13BB" w:rsidRPr="00AF13BB" w:rsidRDefault="00AF13BB" w:rsidP="00AF13B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в комфортабельном автобусе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ОПЛАЧИВАЕТСЯ ДОПОЛНИТЕЛЬНО:</w:t>
      </w: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3BB" w:rsidRPr="00AF13BB" w:rsidRDefault="00AF13BB" w:rsidP="00AF13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билеты до Бреста, из Бреста</w:t>
      </w:r>
    </w:p>
    <w:p w:rsidR="00AF13BB" w:rsidRPr="00AF13BB" w:rsidRDefault="00AF13BB" w:rsidP="00AF13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страховка – 7 евро</w:t>
      </w:r>
    </w:p>
    <w:p w:rsidR="00AF13BB" w:rsidRPr="00AF13BB" w:rsidRDefault="00AF13BB" w:rsidP="00AF13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шенгенская виза</w:t>
      </w:r>
    </w:p>
    <w:p w:rsidR="00AF13BB" w:rsidRPr="00AF13BB" w:rsidRDefault="00AF13BB" w:rsidP="00AF13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билеты в музеи и другие экскурсионные объекты.</w:t>
      </w:r>
    </w:p>
    <w:p w:rsidR="00AF13BB" w:rsidRPr="00AF13BB" w:rsidRDefault="00AF13BB" w:rsidP="00AF13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 12-15 евро на территории Франции и Германии, 8-10 евро в Чехии, Польше</w:t>
      </w:r>
    </w:p>
    <w:p w:rsidR="00AF13BB" w:rsidRPr="00AF13BB" w:rsidRDefault="00AF13BB" w:rsidP="00AF13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экскурсии</w:t>
      </w:r>
    </w:p>
    <w:p w:rsidR="00AF13BB" w:rsidRPr="00AF13BB" w:rsidRDefault="00AF13BB" w:rsidP="00AF13B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наушники для экскурсий 1-1,5 евро на человека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>* - Не входит в стоимость поездки и оплачивается дополнительно.</w:t>
      </w:r>
    </w:p>
    <w:p w:rsidR="00AF13BB" w:rsidRPr="00AF13BB" w:rsidRDefault="00AF13BB" w:rsidP="00AF1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 - Оплата осуществляется в рублях по курсу ЦБ РФ + 2%. </w:t>
      </w:r>
    </w:p>
    <w:p w:rsidR="00AF13BB" w:rsidRDefault="00AF13BB" w:rsidP="00AF13BB">
      <w:pPr>
        <w:rPr>
          <w:rFonts w:ascii="Times New Roman" w:hAnsi="Times New Roman" w:cs="Times New Roman"/>
          <w:sz w:val="24"/>
          <w:szCs w:val="24"/>
        </w:rPr>
      </w:pPr>
    </w:p>
    <w:p w:rsidR="00AF13BB" w:rsidRPr="00AF13BB" w:rsidRDefault="00AF13BB" w:rsidP="00AF13BB">
      <w:pPr>
        <w:tabs>
          <w:tab w:val="left" w:pos="2730"/>
        </w:tabs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13BB">
        <w:rPr>
          <w:b/>
          <w:i/>
          <w:sz w:val="28"/>
          <w:szCs w:val="28"/>
        </w:rPr>
        <w:t>До встречи на фестивале!</w:t>
      </w:r>
    </w:p>
    <w:p w:rsidR="005C4DA9" w:rsidRPr="00AF13BB" w:rsidRDefault="005C4DA9" w:rsidP="00AF13BB">
      <w:pPr>
        <w:tabs>
          <w:tab w:val="left" w:pos="3148"/>
        </w:tabs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C4DA9" w:rsidRPr="00AF13BB" w:rsidSect="00AF13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33C"/>
    <w:multiLevelType w:val="multilevel"/>
    <w:tmpl w:val="B81A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B725A"/>
    <w:multiLevelType w:val="multilevel"/>
    <w:tmpl w:val="61F6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667C4"/>
    <w:multiLevelType w:val="multilevel"/>
    <w:tmpl w:val="4D1E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B691B"/>
    <w:multiLevelType w:val="multilevel"/>
    <w:tmpl w:val="00B0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3041E"/>
    <w:multiLevelType w:val="multilevel"/>
    <w:tmpl w:val="447E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6173F"/>
    <w:multiLevelType w:val="multilevel"/>
    <w:tmpl w:val="DE16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F1ADA"/>
    <w:multiLevelType w:val="multilevel"/>
    <w:tmpl w:val="B20C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272FB"/>
    <w:multiLevelType w:val="multilevel"/>
    <w:tmpl w:val="8D70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5572E"/>
    <w:multiLevelType w:val="multilevel"/>
    <w:tmpl w:val="7630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BB"/>
    <w:rsid w:val="005C4DA9"/>
    <w:rsid w:val="00A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5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9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1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2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uttalantov.ru/obuchen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luttalantov.ru/admin/festivals/edit/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2019-11-06T11:28:00Z</dcterms:created>
  <dcterms:modified xsi:type="dcterms:W3CDTF">2019-11-06T11:33:00Z</dcterms:modified>
</cp:coreProperties>
</file>