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EB" w:rsidRPr="00FF44FF" w:rsidRDefault="00333BEB" w:rsidP="00333BEB">
      <w:pPr>
        <w:framePr w:hSpace="180" w:wrap="around" w:vAnchor="text" w:hAnchor="margin" w:xAlign="center" w:y="-337"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</w:pPr>
      <w:r w:rsidRPr="00FF44FF">
        <w:rPr>
          <w:rFonts w:ascii="Cambria" w:eastAsia="Times New Roman" w:hAnsi="Cambria" w:cs="Times New Roman"/>
          <w:b/>
          <w:bCs/>
          <w:i/>
          <w:kern w:val="28"/>
          <w:sz w:val="32"/>
          <w:szCs w:val="32"/>
          <w:lang w:eastAsia="ru-RU"/>
        </w:rPr>
        <w:t>ООО « Юмакс-Тур» г. Пермь, Ул. Екатерининская 75-311</w:t>
      </w:r>
    </w:p>
    <w:p w:rsidR="00333BEB" w:rsidRPr="00FF44FF" w:rsidRDefault="00333BEB" w:rsidP="00333BEB">
      <w:pPr>
        <w:framePr w:hSpace="180" w:wrap="around" w:vAnchor="text" w:hAnchor="margin" w:xAlign="center" w:y="-337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+7 (342)212-24-54       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umax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tour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@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spellStart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ru</w:t>
      </w:r>
      <w:proofErr w:type="spellEnd"/>
      <w:r w:rsidRPr="00FF44F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</w:t>
      </w:r>
      <w:hyperlink r:id="rId6" w:history="1"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umax</w:t>
        </w:r>
        <w:proofErr w:type="spellEnd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-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tour</w:t>
        </w:r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F44FF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333BEB" w:rsidRDefault="00333BEB" w:rsidP="00333BEB">
      <w:r w:rsidRPr="00FF44F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___________</w:t>
      </w:r>
    </w:p>
    <w:p w:rsidR="00333BEB" w:rsidRPr="00333BEB" w:rsidRDefault="00333BEB" w:rsidP="00333BEB">
      <w:pPr>
        <w:spacing w:before="600" w:after="600" w:line="420" w:lineRule="atLeast"/>
        <w:ind w:left="-567" w:firstLine="567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333BE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XXV Международный Фестиваль-Конкурс Детского и Юношеского Творчества «ЧЕРНОМОРСКИЕ ЛЕГЕНДЫ» (Пицунда, Абхазия)</w:t>
      </w:r>
    </w:p>
    <w:p w:rsidR="00333BEB" w:rsidRPr="00333BEB" w:rsidRDefault="00333BEB" w:rsidP="00333BEB">
      <w:pPr>
        <w:pStyle w:val="3"/>
        <w:spacing w:before="600" w:after="600" w:line="42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33B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Абхазия, Пицунда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(15+1)</w:t>
      </w:r>
      <w:r w:rsidRPr="00333BE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333BEB">
        <w:rPr>
          <w:rFonts w:ascii="Arial" w:eastAsia="Times New Roman" w:hAnsi="Arial" w:cs="Arial"/>
          <w:b w:val="0"/>
          <w:bCs w:val="0"/>
          <w:color w:val="000000"/>
          <w:sz w:val="42"/>
          <w:szCs w:val="42"/>
          <w:lang w:eastAsia="ru-RU"/>
        </w:rPr>
        <w:t>27.06.2020 по 04.07.2020</w:t>
      </w:r>
    </w:p>
    <w:p w:rsidR="00333BEB" w:rsidRPr="00333BEB" w:rsidRDefault="00333BEB" w:rsidP="00333BEB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BE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Крайний срок подачи заявки и внесения предоплаты: 5 Июня 2020</w: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Пицунда, 8 дней</w: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 день</w:t>
      </w:r>
      <w:proofErr w:type="gramStart"/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.. </w:t>
      </w:r>
      <w:proofErr w:type="gramEnd"/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Заезд и вечер знакомств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Прибытие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ж</w:t>
      </w:r>
      <w:proofErr w:type="gramEnd"/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/д вокзал Гагры или Адлера или в аэропорт Адлера**. Рекомендованное время прибытия – с 8:00 до 12:00**.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 трансфере из Адлера возможны пробки и большие очереди при прохождении границы. Мы рекомендуем брать билеты до станции Гагры на поезда, следующие в </w:t>
      </w:r>
      <w:proofErr w:type="spellStart"/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Сухум</w:t>
      </w:r>
      <w:proofErr w:type="spellEnd"/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Встреча и посадка в автобус. Трансфер 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пансионат, по дороге - остановки в Гагре для знакомства с основными достопримечательностями. 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Заселение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раньше 14:00. </w:t>
      </w: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Размещение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ОПК "Курорт "Пицунда".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(при условии прибытия ко времени обеда).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Встреча с организаторами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знакомство с территорией центра.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Свободное время и отдых на пляже.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Вечер знакомств.</w:t>
      </w:r>
    </w:p>
    <w:p w:rsidR="00333BEB" w:rsidRPr="00333BEB" w:rsidRDefault="00333BEB" w:rsidP="00333BEB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Путешествие во времени – это слишком опасное занятие, но мы же с вами настоящие смельчаки! Начнем мы наше путешествие со знакомства – презентации визиток участников.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ind w:left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на чем мы отправимся в путешествие? Конечно же, на машине времени! И нам всем вместе предстоит ее создать. Танцы, отличное настроение, запуск машины времени – все это ожидает нас первым вечером! Поехали! 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 в отеле.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 день.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Экскурсия на озеро Рица и репетиции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 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Экскурсия на озеро Рица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самое большое и красивое из всех высокогорных озер Абхазии. Озеро расположено на высоте 950 метров над уровнем моря в глубокой чаше гор, поросших темной зеленью лесов. Бирюзово-изумрудные воды в контрасте с лесными берегами цвета малахита производят невероятное впечатление. Такую красоту могла создать только природа! Озеро Рица находится в окружении трех значительных горных вершин - 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Пшегишха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Ацетука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Агапста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Уникальность озера в его первозданной чистой красоте. Лазурная гладь озера, словно в зеркале отражает склонившиеся над ним леса и горы. На месте необходимо оплатить экологический сбор за въезд на территорию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Рицинского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реликтового национального парка*.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Репетиции участников фестиваля-конкурса.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Ночь в отеле.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 день.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Конкурсный день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Фестивальный день.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фестиваля-конкурса. </w:t>
      </w:r>
    </w:p>
    <w:p w:rsidR="00333BEB" w:rsidRPr="00333BEB" w:rsidRDefault="00333BEB" w:rsidP="00333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выступления.</w:t>
      </w:r>
    </w:p>
    <w:p w:rsidR="00333BEB" w:rsidRPr="00333BEB" w:rsidRDefault="00333BEB" w:rsidP="00333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Мастер-классы.</w:t>
      </w:r>
    </w:p>
    <w:p w:rsidR="00333BEB" w:rsidRPr="00333BEB" w:rsidRDefault="00333BEB" w:rsidP="00333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Торжественное шествие.</w:t>
      </w:r>
    </w:p>
    <w:p w:rsidR="00333BEB" w:rsidRPr="00333BEB" w:rsidRDefault="00333BEB" w:rsidP="00333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Гала-концерт и Церемония награждения.</w:t>
      </w:r>
    </w:p>
    <w:p w:rsidR="00333BEB" w:rsidRPr="00333BEB" w:rsidRDefault="00333BEB" w:rsidP="00333B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Круглый стол для членов жюри, руководителей и педагогов.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По окончании фестивального дня все дети и педагоги получают памятные сувениры, руководители и педагоги также получают благодарственные письма и сертификаты об участии в круглом столе.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 и ужин в перерывах между выступлениями.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Ночь в отеле.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 день.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Свободный день и анимационная программа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 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Свободное время. Отдых на пляже или экскурсии за дополнительную плату: 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Новый Афон*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красивый старинный курорт,  размещается в небольшой уютной бухте на побережье Черного моря. Холмы, на которых, главным образом, расположен курорт, представляют собой сплошные лимонные, апельсиновые, мандариновые и маслиновые рощи, высаженные ещё монахами в XIX веке. Кипарисовые аллеи тянутся по всей территории курорта.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Обед.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Квест</w:t>
      </w:r>
      <w:proofErr w:type="spellEnd"/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-игра «Первобытный человек»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Первая наша остановка – каменный век! В стародавние времена, когда деревья были великанами, а люди жили в пещерах, когда мир еще был молод и наивен, когда по земле бродили мамонты, а огонь добывали не из спичек, и начинается наше путешествие… Конкурс наскальных живописцев, шаманские танцы, охота на мамонта, состязания в ловкости и многое другое. Каждая команда – это первобытное племя, которое должно доказать свое превосходство и завоевать «татем»!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Ночь в отеле.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 день.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Свободный день и анимационная программа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 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Свободное время. Отдых на пляже или экскурсии за дополнительную плату: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Экскурсия в </w:t>
      </w:r>
      <w:proofErr w:type="spellStart"/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Сухум</w:t>
      </w:r>
      <w:proofErr w:type="spellEnd"/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столицу Абхазии*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 </w:t>
      </w:r>
    </w:p>
    <w:p w:rsidR="00333BEB" w:rsidRPr="00333BEB" w:rsidRDefault="00333BEB" w:rsidP="00333BE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Дневная анимация "Однажды в Древней Греции".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«Да начнется вечеринка в греческом стиле на нашем Олимпе!» – прогремел Зевс, и засверкали молнии. Машина времени отправила нас в период отважных героев, мифов и Олимпийских игр. Вас ждет мастер-класс по исполнению традиционного танца «Сиртаки», соревнования на скорость, меткость, силу, ловкость и многое другое!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Ужин.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Дискотека «В стиле Средневековья»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очутились в средневековой Европе во времена рыцарей, алхимиков, ведьм и колдунов, короля Артура и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Ланселота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... а самое главное - балов! Мы перемещаемся на настоящий средневековый бал, а какой бал без короля и королевы? Нам предстоит определить, кто же получит этот почетный титул «Король и королева смены».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Ночь в отеле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 день.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Свободный день и анимационная программа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Завтрак.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время, отдых на пляже или экскурсии за дополнительную плату.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</w:t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Ужин.</w:t>
      </w:r>
    </w:p>
    <w:p w:rsidR="00333BEB" w:rsidRPr="00333BEB" w:rsidRDefault="00333BEB" w:rsidP="00333BE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Дискотека "XX век".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перевоплощаемся в настоящих «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мэнов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гёрлов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ведь мы оказались в 50-х годах 20-го столетия! Вместе мы познакомимся со сленгом стиляг, научимся танцевать настоящий рок-н-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ролл, буги-вуги и твист. Приходи на Бродвей - проведешь время с пользой!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 в отеле.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7 день.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Свободный день и анимационная программа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Свободное время, отдых на пляже или экскурсии за дополнительную плату.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Обед.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Ужин.</w:t>
      </w:r>
    </w:p>
    <w:p w:rsidR="00333BEB" w:rsidRPr="00333BEB" w:rsidRDefault="00333BEB" w:rsidP="00333B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Дискотека "XXI век".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возвращаемся обратно в наш любимый и родной XXI век! Днем нас ждет увлекательнейший мастер-класс по изготовлению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слайма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вечером мы отправимся на самую яркую и зажигательную вечеринку лета – «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White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sensation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Современная музыка, светящиеся элементы, большой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open-air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прямом смысле самое яркое событие лета - фестиваль красок Холи!</w:t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33B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Ночь в отеле.</w:t>
      </w: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333BEB" w:rsidRPr="00333BEB" w:rsidRDefault="00333BEB" w:rsidP="00333BE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 день.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proofErr w:type="gramEnd"/>
      <w:r w:rsidRPr="00333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Выезд</w:t>
      </w:r>
    </w:p>
    <w:p w:rsidR="00333BEB" w:rsidRPr="00333BEB" w:rsidRDefault="00333BEB" w:rsidP="00333BEB">
      <w:pPr>
        <w:spacing w:before="100" w:beforeAutospacing="1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Завтрак.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Выезд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 гостиницы с вещами не позднее 10:00**. 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Трансфер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ЖД вокзал Гагры или Адлера или в аэропорт Адлера**. </w:t>
      </w: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Свободное время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отправления поезда.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При трансфере в Адлер возможны пробки и большие очереди при прохождении границы. Мы рекомендуем брать билеты от станции Гагры на поезда, следующие из </w:t>
      </w:r>
      <w:proofErr w:type="spellStart"/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Сухума</w:t>
      </w:r>
      <w:proofErr w:type="spellEnd"/>
      <w:r w:rsidRPr="00333BEB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. 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EB" w:rsidRPr="00333BEB" w:rsidRDefault="00333BEB" w:rsidP="00333BEB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ПОЕЗДКИ НА 1 ЧЕЛОВЕКА </w:t>
      </w:r>
    </w:p>
    <w:p w:rsidR="00333BEB" w:rsidRPr="00333BEB" w:rsidRDefault="00333BEB" w:rsidP="00333BEB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(группа 15+1 бесплатно):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054"/>
        <w:gridCol w:w="1583"/>
        <w:gridCol w:w="1764"/>
      </w:tblGrid>
      <w:tr w:rsidR="00333BEB" w:rsidRPr="00333BEB" w:rsidTr="00333BEB">
        <w:trPr>
          <w:gridAfter w:val="1"/>
          <w:trHeight w:val="31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Тип размещения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Стоимость,</w:t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руб.</w:t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до 1.01.2020</w:t>
            </w:r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Стоимость, руб.</w:t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после 1.01.2020</w:t>
            </w:r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ОПК </w:t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“Курорт Пицунда”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2-местное размещение,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удобства на этаже.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Питание: завтрак, обед, ужин – шведский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17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</w:t>
            </w:r>
            <w:del w:id="0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>1</w:delText>
              </w:r>
            </w:del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>7</w:t>
            </w:r>
            <w:del w:id="1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 xml:space="preserve"> 990</w:delText>
              </w:r>
            </w:del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2-3-местное размещение,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третье место – раскладушка, удобства в номере.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 xml:space="preserve">Питание: завтрак, обед, ужин – 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шведский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>21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 xml:space="preserve"> 29</w:t>
            </w:r>
            <w:del w:id="2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>0</w:delText>
              </w:r>
            </w:del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2-3-местное размещение в номерах с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современным ремонтом, третье место – кресло-кровать или раскладушка, удобства в номере.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Питание: завтрак, обед, ужин – шведский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>22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 xml:space="preserve"> 29</w:t>
            </w:r>
            <w:del w:id="3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>0</w:delText>
              </w:r>
            </w:del>
          </w:p>
        </w:tc>
      </w:tr>
    </w:tbl>
    <w:p w:rsidR="00333BEB" w:rsidRPr="00333BEB" w:rsidRDefault="00333BEB" w:rsidP="00333B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Организационный взнос за одну номинацию: 900 рублей с участника (но не более 13500 рублей с коллектива), 1500 рублей с солиста (оплачивается дополнительно, в стоимость поездки не входит).</w:t>
      </w:r>
    </w:p>
    <w:p w:rsid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EB" w:rsidRPr="00333BEB" w:rsidRDefault="00333BEB" w:rsidP="00333BEB">
      <w:pPr>
        <w:pStyle w:val="3"/>
        <w:spacing w:before="600" w:after="600" w:line="420" w:lineRule="atLeast"/>
        <w:rPr>
          <w:rFonts w:ascii="Arial" w:eastAsia="Times New Roman" w:hAnsi="Arial" w:cs="Arial"/>
          <w:b w:val="0"/>
          <w:bCs w:val="0"/>
          <w:color w:val="000000"/>
          <w:sz w:val="42"/>
          <w:szCs w:val="42"/>
          <w:lang w:eastAsia="ru-RU"/>
        </w:rPr>
      </w:pPr>
      <w:r>
        <w:rPr>
          <w:rFonts w:ascii="Arial" w:eastAsia="Times New Roman" w:hAnsi="Arial" w:cs="Arial"/>
          <w:b w:val="0"/>
          <w:bCs w:val="0"/>
          <w:color w:val="000000"/>
          <w:sz w:val="42"/>
          <w:szCs w:val="42"/>
          <w:lang w:eastAsia="ru-RU"/>
        </w:rPr>
        <w:t xml:space="preserve">                       </w:t>
      </w:r>
      <w:r w:rsidRPr="00333BEB">
        <w:rPr>
          <w:rFonts w:ascii="Arial" w:eastAsia="Times New Roman" w:hAnsi="Arial" w:cs="Arial"/>
          <w:b w:val="0"/>
          <w:bCs w:val="0"/>
          <w:color w:val="000000"/>
          <w:sz w:val="42"/>
          <w:szCs w:val="42"/>
          <w:lang w:eastAsia="ru-RU"/>
        </w:rPr>
        <w:t>4.07.2020 по 11.07.2020</w:t>
      </w:r>
      <w:r>
        <w:rPr>
          <w:rFonts w:ascii="Arial" w:eastAsia="Times New Roman" w:hAnsi="Arial" w:cs="Arial"/>
          <w:b w:val="0"/>
          <w:bCs w:val="0"/>
          <w:color w:val="000000"/>
          <w:sz w:val="42"/>
          <w:szCs w:val="42"/>
          <w:lang w:eastAsia="ru-RU"/>
        </w:rPr>
        <w:t xml:space="preserve"> </w:t>
      </w:r>
    </w:p>
    <w:p w:rsidR="00333BEB" w:rsidRPr="00333BEB" w:rsidRDefault="00333BEB" w:rsidP="00333BEB">
      <w:pPr>
        <w:pStyle w:val="a3"/>
        <w:shd w:val="clear" w:color="auto" w:fill="FFFFFF"/>
        <w:spacing w:before="225" w:after="0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BEB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0</w:t>
      </w:r>
      <w:r w:rsidRPr="00333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СТОИМОСТЬ ПОЕЗДКИ НА 1 ЧЕЛОВЕКА</w:t>
      </w:r>
    </w:p>
    <w:p w:rsidR="00333BEB" w:rsidRPr="00333BEB" w:rsidRDefault="00333BEB" w:rsidP="00333BEB">
      <w:pPr>
        <w:shd w:val="clear" w:color="auto" w:fill="FFFFFF"/>
        <w:spacing w:before="225"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(группа 15+1 бесплатно):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5054"/>
        <w:gridCol w:w="1583"/>
        <w:gridCol w:w="1764"/>
      </w:tblGrid>
      <w:tr w:rsidR="00333BEB" w:rsidRPr="00333BEB" w:rsidTr="00333BEB">
        <w:trPr>
          <w:gridAfter w:val="1"/>
          <w:trHeight w:val="310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Отель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Тип размещения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Стоимость,</w:t>
            </w:r>
          </w:p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руб.</w:t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до 1.01.2020</w:t>
            </w:r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Стоимость, руб.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после 1.01.2020</w:t>
            </w:r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ОПК </w:t>
            </w:r>
            <w:r w:rsidRPr="00333BEB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“Курорт Пицунда”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2-местное размещение,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удобства на этаже.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Питание: завтрак, обед, ужин – шведский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18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>18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 xml:space="preserve"> 49</w:t>
            </w:r>
            <w:del w:id="4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>0</w:delText>
              </w:r>
            </w:del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2-3-местное размещение,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третье место – раскладушка, удобства в номере.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Питание: завтрак, обед, ужин – шведский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</w:t>
            </w:r>
            <w:del w:id="5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> 2</w:delText>
              </w:r>
            </w:del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>2</w:t>
            </w:r>
            <w:del w:id="6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 xml:space="preserve"> 290</w:delText>
              </w:r>
            </w:del>
          </w:p>
        </w:tc>
      </w:tr>
      <w:tr w:rsidR="00333BEB" w:rsidRPr="00333BEB" w:rsidTr="00333B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2-3-местное размещение в номерах с 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современным ремонтом, третье место – кресло-кровать или раскладушка, удобства в номере.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 Питание: завтрак, обед, ужин – шведский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</w:t>
            </w:r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BEB" w:rsidRPr="00333BEB" w:rsidRDefault="00333BEB" w:rsidP="00333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>23</w:t>
            </w:r>
            <w:bookmarkStart w:id="7" w:name="_GoBack"/>
            <w:bookmarkEnd w:id="7"/>
            <w:r w:rsidRPr="00333BEB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00"/>
                <w:lang w:eastAsia="ru-RU"/>
              </w:rPr>
              <w:t xml:space="preserve"> 29</w:t>
            </w:r>
            <w:del w:id="8" w:author="Unknown">
              <w:r w:rsidRPr="00333BEB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00"/>
                  <w:lang w:eastAsia="ru-RU"/>
                </w:rPr>
                <w:delText>0</w:delText>
              </w:r>
            </w:del>
          </w:p>
        </w:tc>
      </w:tr>
    </w:tbl>
    <w:p w:rsid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EB" w:rsidRPr="00333BEB" w:rsidRDefault="00333BEB" w:rsidP="0033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 СТОИМОСТЬ ПОЕЗДКИ ВХОДИТ: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7 ночлегов в детско-юношеском творческом лагере в корпусах ОПК "Курорт Пицунда"</w:t>
      </w:r>
    </w:p>
    <w:p w:rsidR="00333BEB" w:rsidRPr="00333BEB" w:rsidRDefault="00333BEB" w:rsidP="00333B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разовое питание: завтрак, обед, ужин - шведский стол</w:t>
      </w:r>
    </w:p>
    <w:p w:rsidR="00333BEB" w:rsidRPr="00333BEB" w:rsidRDefault="00333BEB" w:rsidP="00333B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анимационная программа</w:t>
      </w:r>
    </w:p>
    <w:p w:rsidR="00333BEB" w:rsidRPr="00333BEB" w:rsidRDefault="00333BEB" w:rsidP="00333B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Транспортное обслуживание: трансфер ж/д вокзал Гагры или Адлера/аэропорт </w:t>
      </w:r>
      <w:proofErr w:type="gram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Адлера-пансионат</w:t>
      </w:r>
      <w:proofErr w:type="gram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обратный трансфер пансионат - ЖД вокзал Гагры или Адлера/аэропорт Адлера</w:t>
      </w:r>
    </w:p>
    <w:p w:rsidR="00333BEB" w:rsidRPr="00333BEB" w:rsidRDefault="00333BEB" w:rsidP="00333BE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экскурсия на самое известное природное чудо Абхазии - озеро Рица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ОПЛАЧИВАЕТСЯ ДОПОЛНИТЕЛЬНО:</w:t>
      </w: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333BEB" w:rsidRPr="00333BEB" w:rsidRDefault="00333BEB" w:rsidP="00333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/д или авиабилеты</w:t>
      </w:r>
    </w:p>
    <w:p w:rsidR="00333BEB" w:rsidRPr="00333BEB" w:rsidRDefault="00333BEB" w:rsidP="00333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экскурсии</w:t>
      </w:r>
    </w:p>
    <w:p w:rsidR="00333BEB" w:rsidRPr="00333BEB" w:rsidRDefault="00333BEB" w:rsidP="00333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курортный сбор – 30 руб. с человека (оплачивается на месте наличными при заселении)</w:t>
      </w:r>
    </w:p>
    <w:p w:rsidR="00333BEB" w:rsidRPr="00333BEB" w:rsidRDefault="00333BEB" w:rsidP="00333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страхование от несчастных случаев иностранных граждан на территории республики Абхазия - 250 руб. (дети до 7 лет бесплатно) – оплачивается заранее</w:t>
      </w:r>
    </w:p>
    <w:p w:rsidR="00333BEB" w:rsidRPr="00333BEB" w:rsidRDefault="00333BEB" w:rsidP="00333BE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сбор за въезд на территорию </w:t>
      </w:r>
      <w:proofErr w:type="spellStart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Рицинского</w:t>
      </w:r>
      <w:proofErr w:type="spellEnd"/>
      <w:r w:rsidRPr="00333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реликтового национального парка (взрослые и дети от 12 лет - 350 руб., дети 8-12 лет - 150 руб., до 8 лет - бесплатно)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* - Не входит в стоимость поездки и оплачивается дополнительно </w:t>
      </w:r>
    </w:p>
    <w:p w:rsidR="00333BEB" w:rsidRPr="00333BEB" w:rsidRDefault="00333BEB" w:rsidP="00333BE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** - В случае трансфера в другое время, дату или с другого </w:t>
      </w:r>
      <w:proofErr w:type="spellStart"/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жд</w:t>
      </w:r>
      <w:proofErr w:type="spellEnd"/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вокзала/аэропорта, </w:t>
      </w:r>
      <w:proofErr w:type="gramStart"/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отличающихся</w:t>
      </w:r>
      <w:proofErr w:type="gramEnd"/>
      <w:r w:rsidRPr="00333B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указанных в программе, возможен перерасчет стоимости за счет включения индивидуального трансфера. </w:t>
      </w:r>
    </w:p>
    <w:p w:rsidR="00333BEB" w:rsidRDefault="00333BEB" w:rsidP="00333BEB"/>
    <w:p w:rsidR="00333BEB" w:rsidRPr="00E108CB" w:rsidRDefault="00333BEB" w:rsidP="00333BEB">
      <w:pPr>
        <w:tabs>
          <w:tab w:val="left" w:pos="2730"/>
        </w:tabs>
        <w:rPr>
          <w:b/>
          <w:i/>
          <w:sz w:val="28"/>
          <w:szCs w:val="28"/>
        </w:rPr>
      </w:pPr>
      <w:r>
        <w:tab/>
      </w:r>
      <w:r w:rsidRPr="00E108CB">
        <w:rPr>
          <w:b/>
          <w:i/>
          <w:sz w:val="28"/>
          <w:szCs w:val="28"/>
        </w:rPr>
        <w:t>До встречи на фестивале!</w:t>
      </w:r>
    </w:p>
    <w:p w:rsidR="007B73D6" w:rsidRPr="00333BEB" w:rsidRDefault="007B73D6" w:rsidP="00333BEB">
      <w:pPr>
        <w:tabs>
          <w:tab w:val="left" w:pos="3003"/>
        </w:tabs>
      </w:pPr>
    </w:p>
    <w:sectPr w:rsidR="007B73D6" w:rsidRPr="00333BEB" w:rsidSect="00333BEB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7D9"/>
    <w:multiLevelType w:val="multilevel"/>
    <w:tmpl w:val="8DD8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A6B29"/>
    <w:multiLevelType w:val="multilevel"/>
    <w:tmpl w:val="BDC0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C0EAD"/>
    <w:multiLevelType w:val="multilevel"/>
    <w:tmpl w:val="6E98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513C2"/>
    <w:multiLevelType w:val="multilevel"/>
    <w:tmpl w:val="4908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62D77"/>
    <w:multiLevelType w:val="multilevel"/>
    <w:tmpl w:val="F12E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F7D83"/>
    <w:multiLevelType w:val="multilevel"/>
    <w:tmpl w:val="B460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11059"/>
    <w:multiLevelType w:val="multilevel"/>
    <w:tmpl w:val="B2EA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E068F"/>
    <w:multiLevelType w:val="multilevel"/>
    <w:tmpl w:val="A372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65EB1"/>
    <w:multiLevelType w:val="multilevel"/>
    <w:tmpl w:val="E4C8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77C4D"/>
    <w:multiLevelType w:val="multilevel"/>
    <w:tmpl w:val="F00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501F5"/>
    <w:multiLevelType w:val="multilevel"/>
    <w:tmpl w:val="75DC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D273E2"/>
    <w:multiLevelType w:val="multilevel"/>
    <w:tmpl w:val="D35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10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EB"/>
    <w:rsid w:val="00333BEB"/>
    <w:rsid w:val="007B73D6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EB"/>
  </w:style>
  <w:style w:type="paragraph" w:styleId="3">
    <w:name w:val="heading 3"/>
    <w:basedOn w:val="a"/>
    <w:next w:val="a"/>
    <w:link w:val="30"/>
    <w:uiPriority w:val="9"/>
    <w:unhideWhenUsed/>
    <w:qFormat/>
    <w:rsid w:val="0033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B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3BE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EB"/>
  </w:style>
  <w:style w:type="paragraph" w:styleId="3">
    <w:name w:val="heading 3"/>
    <w:basedOn w:val="a"/>
    <w:next w:val="a"/>
    <w:link w:val="30"/>
    <w:uiPriority w:val="9"/>
    <w:unhideWhenUsed/>
    <w:qFormat/>
    <w:rsid w:val="00333B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3B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333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84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ax-tou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UMAX</dc:creator>
  <cp:lastModifiedBy>UMAX</cp:lastModifiedBy>
  <cp:revision>1</cp:revision>
  <dcterms:created xsi:type="dcterms:W3CDTF">2019-11-05T07:34:00Z</dcterms:created>
  <dcterms:modified xsi:type="dcterms:W3CDTF">2019-11-05T07:46:00Z</dcterms:modified>
</cp:coreProperties>
</file>